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9F190" w14:textId="77777777" w:rsidR="00151450" w:rsidRPr="00EF5574" w:rsidRDefault="00FF7BD9" w:rsidP="00EF55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F5574">
        <w:rPr>
          <w:rFonts w:ascii="Times New Roman" w:hAnsi="Times New Roman"/>
          <w:b/>
          <w:sz w:val="28"/>
          <w:szCs w:val="28"/>
        </w:rPr>
        <w:t>Сценарий урока</w:t>
      </w:r>
      <w:r w:rsidR="00205392" w:rsidRPr="00205392">
        <w:rPr>
          <w:rFonts w:ascii="Times New Roman" w:hAnsi="Times New Roman"/>
          <w:b/>
          <w:sz w:val="28"/>
          <w:szCs w:val="28"/>
        </w:rPr>
        <w:t xml:space="preserve"> </w:t>
      </w:r>
      <w:r w:rsidR="00205392">
        <w:rPr>
          <w:rFonts w:ascii="Times New Roman" w:hAnsi="Times New Roman"/>
          <w:b/>
          <w:sz w:val="28"/>
          <w:szCs w:val="28"/>
        </w:rPr>
        <w:t>географии</w:t>
      </w:r>
      <w:r w:rsidR="00205392">
        <w:rPr>
          <w:rFonts w:ascii="Times New Roman" w:hAnsi="Times New Roman"/>
          <w:b/>
          <w:sz w:val="28"/>
          <w:szCs w:val="28"/>
        </w:rPr>
        <w:br/>
      </w:r>
      <w:r w:rsidRPr="00EF5574">
        <w:rPr>
          <w:rFonts w:ascii="Times New Roman" w:hAnsi="Times New Roman"/>
          <w:b/>
          <w:sz w:val="28"/>
          <w:szCs w:val="28"/>
        </w:rPr>
        <w:t xml:space="preserve"> «</w:t>
      </w:r>
      <w:r w:rsidR="007A11A7">
        <w:rPr>
          <w:rFonts w:ascii="Times New Roman" w:hAnsi="Times New Roman"/>
          <w:b/>
          <w:sz w:val="28"/>
          <w:szCs w:val="28"/>
        </w:rPr>
        <w:t>Современные исследования космоса</w:t>
      </w:r>
      <w:r w:rsidR="00EF5574" w:rsidRPr="00EF5574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291"/>
        <w:gridCol w:w="2512"/>
        <w:gridCol w:w="2970"/>
      </w:tblGrid>
      <w:tr w:rsidR="004E1D94" w14:paraId="1D458FE8" w14:textId="77777777" w:rsidTr="007A11A7">
        <w:tc>
          <w:tcPr>
            <w:tcW w:w="2258" w:type="dxa"/>
          </w:tcPr>
          <w:p w14:paraId="0754ED38" w14:textId="77777777" w:rsidR="004E1D94" w:rsidRPr="004E1D94" w:rsidRDefault="004E1D94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4E1D94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Действие педагога</w:t>
            </w:r>
          </w:p>
        </w:tc>
        <w:tc>
          <w:tcPr>
            <w:tcW w:w="2291" w:type="dxa"/>
          </w:tcPr>
          <w:p w14:paraId="601D30E5" w14:textId="77777777" w:rsidR="004E1D94" w:rsidRPr="004E1D94" w:rsidRDefault="004E1D94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4E1D94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Учащийся отвечает</w:t>
            </w:r>
          </w:p>
        </w:tc>
        <w:tc>
          <w:tcPr>
            <w:tcW w:w="2512" w:type="dxa"/>
          </w:tcPr>
          <w:p w14:paraId="5AE999D5" w14:textId="77777777" w:rsidR="004E1D94" w:rsidRPr="004E1D94" w:rsidRDefault="004E1D94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4E1D94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Учащийся не отвечает</w:t>
            </w:r>
          </w:p>
        </w:tc>
        <w:tc>
          <w:tcPr>
            <w:tcW w:w="2970" w:type="dxa"/>
          </w:tcPr>
          <w:p w14:paraId="4EBF55A6" w14:textId="77777777" w:rsidR="004E1D94" w:rsidRPr="004E1D94" w:rsidRDefault="004E1D94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4E1D94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E1D94" w14:paraId="1475A98F" w14:textId="77777777" w:rsidTr="007A11A7">
        <w:tc>
          <w:tcPr>
            <w:tcW w:w="10031" w:type="dxa"/>
            <w:gridSpan w:val="4"/>
          </w:tcPr>
          <w:p w14:paraId="10AE7F84" w14:textId="438F719D" w:rsidR="00853D86" w:rsidRDefault="0056425A" w:rsidP="0056425A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742143">
              <w:rPr>
                <w:rFonts w:ascii="Times New Roman" w:eastAsiaTheme="minorHAnsi" w:hAnsi="Times New Roman" w:cstheme="minorBidi"/>
                <w:b/>
                <w:sz w:val="28"/>
                <w:szCs w:val="24"/>
                <w:lang w:eastAsia="ru-RU"/>
              </w:rPr>
              <w:t>Вводный зал</w:t>
            </w:r>
          </w:p>
          <w:p w14:paraId="115EA254" w14:textId="77777777" w:rsidR="004E1D94" w:rsidRDefault="0056425A" w:rsidP="0056425A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(</w:t>
            </w:r>
            <w:r w:rsidR="007A11A7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Барельефы </w:t>
            </w:r>
            <w:r w:rsidR="009E196A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с </w:t>
            </w:r>
            <w:r w:rsidR="007A11A7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изображениями Г. Галилея, Дж. Бруно, Н. Коперника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)</w:t>
            </w:r>
          </w:p>
          <w:p w14:paraId="76862CE8" w14:textId="77777777" w:rsidR="00D103FC" w:rsidRPr="004E1D94" w:rsidRDefault="00D103FC" w:rsidP="0056425A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7 минут </w:t>
            </w:r>
          </w:p>
        </w:tc>
      </w:tr>
      <w:tr w:rsidR="004E1D94" w14:paraId="7236C95B" w14:textId="77777777" w:rsidTr="007A11A7">
        <w:tc>
          <w:tcPr>
            <w:tcW w:w="2258" w:type="dxa"/>
          </w:tcPr>
          <w:p w14:paraId="00F68E5F" w14:textId="77777777" w:rsidR="004E1D94" w:rsidRDefault="007A11A7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Вводная часть занятия. </w:t>
            </w:r>
          </w:p>
          <w:p w14:paraId="0DC08790" w14:textId="77777777" w:rsidR="000A470B" w:rsidRDefault="007A11A7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Задать вопрос: </w:t>
            </w:r>
          </w:p>
          <w:p w14:paraId="2E1D69DE" w14:textId="71066D32" w:rsidR="007A11A7" w:rsidRPr="004E1D94" w:rsidRDefault="000A470B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7A11A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Как вы думаете, почему урок географии по теме «Современные исследования космоса» проводится в Музее космонавтики? </w:t>
            </w:r>
          </w:p>
        </w:tc>
        <w:tc>
          <w:tcPr>
            <w:tcW w:w="2291" w:type="dxa"/>
          </w:tcPr>
          <w:p w14:paraId="397344B9" w14:textId="1E981D37" w:rsidR="004E1D94" w:rsidRPr="004E1D94" w:rsidRDefault="007A11A7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4E1D94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Организовать обсуждение ответа с другими участниками </w:t>
            </w:r>
            <w:r w:rsidR="00522846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(</w:t>
            </w:r>
            <w:r w:rsidRPr="004E1D94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все ли согласны, что можно добавить и т</w:t>
            </w:r>
            <w:r w:rsidR="003D6CB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. </w:t>
            </w:r>
            <w:r w:rsidRPr="004E1D94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д.</w:t>
            </w:r>
            <w:r w:rsidR="00522846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2" w:type="dxa"/>
          </w:tcPr>
          <w:p w14:paraId="162051F3" w14:textId="77777777" w:rsidR="004E1D94" w:rsidRPr="00742143" w:rsidRDefault="00522846" w:rsidP="00742143">
            <w:pPr>
              <w:jc w:val="center"/>
              <w:rPr>
                <w:rFonts w:ascii="Times New Roman" w:eastAsiaTheme="minorHAnsi" w:hAnsi="Times New Roman" w:cstheme="minorBidi"/>
                <w:color w:val="FF0000"/>
                <w:sz w:val="96"/>
                <w:szCs w:val="96"/>
                <w:lang w:eastAsia="ru-RU"/>
              </w:rPr>
            </w:pPr>
            <w:r w:rsidRPr="00742143">
              <w:rPr>
                <w:rFonts w:ascii="Times New Roman" w:eastAsiaTheme="minorHAnsi" w:hAnsi="Times New Roman" w:cstheme="minorBidi"/>
                <w:color w:val="FF0000"/>
                <w:sz w:val="96"/>
                <w:szCs w:val="96"/>
                <w:lang w:eastAsia="ru-RU"/>
              </w:rPr>
              <w:t>?</w:t>
            </w:r>
          </w:p>
        </w:tc>
        <w:tc>
          <w:tcPr>
            <w:tcW w:w="2970" w:type="dxa"/>
          </w:tcPr>
          <w:p w14:paraId="70F4A640" w14:textId="4CA578CF" w:rsidR="004E1D94" w:rsidRDefault="007A11A7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Рассказать учащимся о том, что в Музее космонавтики </w:t>
            </w:r>
            <w:r w:rsidR="00CD0DDD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представлены свидетельства о различных этапах освоения </w:t>
            </w:r>
            <w:r w:rsidR="00C7172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и исследования </w:t>
            </w:r>
            <w:r w:rsidR="00CD0DDD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космоса </w:t>
            </w:r>
          </w:p>
          <w:p w14:paraId="749AD052" w14:textId="77777777" w:rsidR="00CD0DDD" w:rsidRPr="004E1D94" w:rsidRDefault="00CD0DDD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CD0DDD" w14:paraId="7E987F5F" w14:textId="77777777" w:rsidTr="007A11A7">
        <w:tc>
          <w:tcPr>
            <w:tcW w:w="2258" w:type="dxa"/>
          </w:tcPr>
          <w:p w14:paraId="3AD793BB" w14:textId="77777777" w:rsidR="00CD0DDD" w:rsidRDefault="00CD0DDD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Введение в тему урока.</w:t>
            </w:r>
          </w:p>
          <w:p w14:paraId="7B4B4785" w14:textId="03186F06" w:rsidR="00CD0DDD" w:rsidRDefault="00CD0DDD" w:rsidP="00897D4B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Задать </w:t>
            </w:r>
            <w:r w:rsidR="00522846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опрос №</w:t>
            </w:r>
            <w:r w:rsidR="002C20C1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 из рабочей тетради</w:t>
            </w:r>
          </w:p>
        </w:tc>
        <w:tc>
          <w:tcPr>
            <w:tcW w:w="2291" w:type="dxa"/>
          </w:tcPr>
          <w:p w14:paraId="1203AA50" w14:textId="5B67FA24" w:rsidR="00CD0DDD" w:rsidRPr="004E1D94" w:rsidRDefault="00CD0DDD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4E1D94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Организовать обсуждение ответа с другими участниками </w:t>
            </w:r>
            <w:r w:rsidR="00522846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(</w:t>
            </w:r>
            <w:r w:rsidRPr="004E1D94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все ли согласны, что можно добавить и т</w:t>
            </w:r>
            <w:r w:rsidR="00522846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. </w:t>
            </w:r>
            <w:r w:rsidRPr="004E1D94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д.</w:t>
            </w:r>
            <w:r w:rsidR="00522846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2" w:type="dxa"/>
          </w:tcPr>
          <w:p w14:paraId="31A96F3E" w14:textId="3EF4236D" w:rsidR="00CD0DDD" w:rsidRDefault="00CD0DDD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Организовать обсуждение </w:t>
            </w:r>
            <w:r w:rsidR="002C20C1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вопроса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, как провести исследовани</w:t>
            </w:r>
            <w:r w:rsidR="006C3DF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е, не имея каких-либо приборов</w:t>
            </w:r>
          </w:p>
          <w:p w14:paraId="4C1D6F7F" w14:textId="77777777" w:rsidR="00CD0DDD" w:rsidRPr="004E1D94" w:rsidRDefault="00CD0DDD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14:paraId="204B2A0A" w14:textId="36FFF01A" w:rsidR="00CD0DDD" w:rsidRDefault="00CD0DDD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Донести до учащихся информацию о наблюдении как методе исследования </w:t>
            </w:r>
          </w:p>
        </w:tc>
      </w:tr>
      <w:tr w:rsidR="00CD0DDD" w14:paraId="7D8F0E4F" w14:textId="77777777" w:rsidTr="007A11A7">
        <w:tc>
          <w:tcPr>
            <w:tcW w:w="2258" w:type="dxa"/>
          </w:tcPr>
          <w:p w14:paraId="3B5B5320" w14:textId="20EC86B6" w:rsidR="00CD0DDD" w:rsidRDefault="00897D4B" w:rsidP="00E715C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Выполнить </w:t>
            </w:r>
            <w:r w:rsidR="00CD0DDD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задани</w:t>
            </w:r>
            <w:r w:rsidR="00BB0780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е</w:t>
            </w:r>
            <w:r w:rsidR="00CD0DDD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№</w:t>
            </w:r>
            <w:r w:rsidR="002C20C1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CD0DDD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2 из рабочей тетради </w:t>
            </w:r>
          </w:p>
        </w:tc>
        <w:tc>
          <w:tcPr>
            <w:tcW w:w="2291" w:type="dxa"/>
          </w:tcPr>
          <w:p w14:paraId="3990D6F4" w14:textId="77777777" w:rsidR="00CD0DDD" w:rsidRPr="004E1D94" w:rsidRDefault="002C20C1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1355EC">
              <w:rPr>
                <w:rFonts w:ascii="Times New Roman" w:eastAsiaTheme="minorHAnsi" w:hAnsi="Times New Roman" w:cstheme="minorBidi"/>
                <w:color w:val="FF0000"/>
                <w:sz w:val="96"/>
                <w:szCs w:val="96"/>
                <w:lang w:eastAsia="ru-RU"/>
              </w:rPr>
              <w:t>?</w:t>
            </w:r>
          </w:p>
        </w:tc>
        <w:tc>
          <w:tcPr>
            <w:tcW w:w="2512" w:type="dxa"/>
          </w:tcPr>
          <w:p w14:paraId="049330CD" w14:textId="77777777" w:rsidR="00CD0DDD" w:rsidRDefault="002C20C1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1355EC">
              <w:rPr>
                <w:rFonts w:ascii="Times New Roman" w:eastAsiaTheme="minorHAnsi" w:hAnsi="Times New Roman" w:cstheme="minorBidi"/>
                <w:color w:val="FF0000"/>
                <w:sz w:val="96"/>
                <w:szCs w:val="96"/>
                <w:lang w:eastAsia="ru-RU"/>
              </w:rPr>
              <w:t>?</w:t>
            </w:r>
          </w:p>
        </w:tc>
        <w:tc>
          <w:tcPr>
            <w:tcW w:w="2970" w:type="dxa"/>
          </w:tcPr>
          <w:p w14:paraId="1DC3DA01" w14:textId="412641A0" w:rsidR="00CD0DDD" w:rsidRDefault="00CD0DDD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Учащимся необходимо дорисовать следующие элементы: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br/>
              <w:t>1.</w:t>
            </w:r>
            <w:r w:rsidR="002C20C1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Г. Галилей – </w:t>
            </w:r>
            <w:r w:rsidR="002C20C1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елескоп</w:t>
            </w:r>
            <w:r w:rsidR="002C20C1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br/>
              <w:t>2.</w:t>
            </w:r>
            <w:r w:rsidR="002C20C1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Дж.</w:t>
            </w:r>
            <w:r w:rsidR="00EE2780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Бруно – </w:t>
            </w:r>
            <w:r w:rsidR="002C20C1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имвол бесконечности</w:t>
            </w:r>
            <w:r w:rsidR="00EE2780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br/>
              <w:t>3.</w:t>
            </w:r>
            <w:r w:rsidR="002C20C1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Н. Коперник </w:t>
            </w:r>
            <w:r w:rsidR="00C7172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2C20C1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г</w:t>
            </w:r>
            <w:r w:rsidR="00C7172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елиоцентрическая система </w:t>
            </w:r>
          </w:p>
        </w:tc>
      </w:tr>
      <w:tr w:rsidR="00C7172C" w14:paraId="4E3F46F1" w14:textId="77777777" w:rsidTr="007A11A7">
        <w:tc>
          <w:tcPr>
            <w:tcW w:w="2258" w:type="dxa"/>
          </w:tcPr>
          <w:p w14:paraId="7424E482" w14:textId="77777777" w:rsidR="00C7172C" w:rsidRDefault="00C7172C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Задать вопрос: </w:t>
            </w:r>
          </w:p>
          <w:p w14:paraId="465F3A26" w14:textId="4FF0C7AC" w:rsidR="00C7172C" w:rsidRDefault="00EE2780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C7172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Какое отношение имеют данные </w:t>
            </w:r>
            <w:r w:rsidR="00C7172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lastRenderedPageBreak/>
              <w:t>изображения к исследованию космоса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91" w:type="dxa"/>
          </w:tcPr>
          <w:p w14:paraId="4E46A570" w14:textId="6328FCDB" w:rsidR="00C7172C" w:rsidRPr="004E1D94" w:rsidRDefault="00C7172C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4E1D94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lastRenderedPageBreak/>
              <w:t xml:space="preserve">Организовать обсуждение ответа с другими участниками </w:t>
            </w:r>
            <w:r w:rsidR="00EE2780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(</w:t>
            </w:r>
            <w:r w:rsidRPr="004E1D94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все </w:t>
            </w:r>
            <w:r w:rsidRPr="004E1D94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lastRenderedPageBreak/>
              <w:t>ли согласны, что можно добавить и т</w:t>
            </w:r>
            <w:r w:rsidR="00EE2780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. </w:t>
            </w:r>
            <w:r w:rsidRPr="004E1D94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д.</w:t>
            </w:r>
            <w:r w:rsidR="00EE2780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2" w:type="dxa"/>
          </w:tcPr>
          <w:p w14:paraId="0745872B" w14:textId="77777777" w:rsidR="00C7172C" w:rsidRDefault="00C7172C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lastRenderedPageBreak/>
              <w:t xml:space="preserve">Задать дополнительные вопросы: </w:t>
            </w:r>
          </w:p>
          <w:p w14:paraId="115F290F" w14:textId="1AFCFBAC" w:rsidR="00C7172C" w:rsidRDefault="00EE2780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–</w:t>
            </w:r>
            <w:r w:rsidR="00C7172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Имеет ли Вселенная границы?</w:t>
            </w:r>
          </w:p>
          <w:p w14:paraId="0AB6CCEA" w14:textId="011C1780" w:rsidR="00C7172C" w:rsidRDefault="00EE2780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–</w:t>
            </w:r>
            <w:r w:rsidR="00C7172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Для чего необходим телескоп?</w:t>
            </w:r>
          </w:p>
          <w:p w14:paraId="21DFE3C8" w14:textId="418C76F3" w:rsidR="00C7172C" w:rsidRDefault="00C7172C" w:rsidP="00897D4B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EE278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–</w:t>
            </w:r>
            <w:r w:rsidR="00EE2780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Как у</w:t>
            </w:r>
            <w:r w:rsidR="0056425A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троена солнечная система?</w:t>
            </w:r>
          </w:p>
        </w:tc>
        <w:tc>
          <w:tcPr>
            <w:tcW w:w="2970" w:type="dxa"/>
          </w:tcPr>
          <w:p w14:paraId="25324108" w14:textId="44BC3081" w:rsidR="00C7172C" w:rsidRDefault="00C7172C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lastRenderedPageBreak/>
              <w:t>Донести до учащихся информацию об основных результатах деятельности Г. Га</w:t>
            </w:r>
            <w:r w:rsidR="0056425A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лилея, Дж. Бруно, </w:t>
            </w:r>
            <w:r w:rsidR="0056425A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lastRenderedPageBreak/>
              <w:t>Н.</w:t>
            </w:r>
            <w:r w:rsidR="00EE2780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 </w:t>
            </w:r>
            <w:r w:rsidR="0056425A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Коперника, их предположениях и теориях. </w:t>
            </w:r>
          </w:p>
          <w:p w14:paraId="13F58D6D" w14:textId="029D91BE" w:rsidR="00C7172C" w:rsidRDefault="0056425A" w:rsidP="0056425A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Рассказать об эволюции телескопов – от зрительной трубы до современных радиотелескопов </w:t>
            </w:r>
          </w:p>
        </w:tc>
      </w:tr>
      <w:tr w:rsidR="0056425A" w14:paraId="7911BB4C" w14:textId="77777777" w:rsidTr="00076A45">
        <w:tc>
          <w:tcPr>
            <w:tcW w:w="10031" w:type="dxa"/>
            <w:gridSpan w:val="4"/>
          </w:tcPr>
          <w:p w14:paraId="6C917C2A" w14:textId="0B07D8F8" w:rsidR="0056425A" w:rsidRDefault="0056425A" w:rsidP="0056425A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742143">
              <w:rPr>
                <w:rFonts w:ascii="Times New Roman" w:eastAsiaTheme="minorHAnsi" w:hAnsi="Times New Roman" w:cstheme="minorBidi"/>
                <w:b/>
                <w:sz w:val="28"/>
                <w:szCs w:val="24"/>
                <w:lang w:eastAsia="ru-RU"/>
              </w:rPr>
              <w:lastRenderedPageBreak/>
              <w:t>Зал «Утро космической эры»</w:t>
            </w:r>
            <w:r w:rsidRPr="00742143">
              <w:rPr>
                <w:rFonts w:ascii="Times New Roman" w:eastAsiaTheme="minorHAnsi" w:hAnsi="Times New Roman" w:cstheme="minorBidi"/>
                <w:b/>
                <w:sz w:val="28"/>
                <w:szCs w:val="24"/>
                <w:lang w:eastAsia="ru-RU"/>
              </w:rPr>
              <w:br/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(</w:t>
            </w:r>
            <w:r w:rsidR="000A470B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п</w:t>
            </w:r>
            <w:r w:rsidRPr="0056425A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ервый ИСЗ, </w:t>
            </w:r>
            <w:r w:rsidR="000A470B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в</w:t>
            </w:r>
            <w:r w:rsidRPr="0056425A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торой ИСЗ, </w:t>
            </w:r>
            <w:r w:rsidR="000A470B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к</w:t>
            </w:r>
            <w:r w:rsidRPr="0056425A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атапультируемый контейнер для подопытных животных, макет спускаемого аппарата космического корабля «Восток»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)</w:t>
            </w:r>
          </w:p>
          <w:p w14:paraId="245557B0" w14:textId="77777777" w:rsidR="009C1D5B" w:rsidRPr="0056425A" w:rsidRDefault="006C3DF2" w:rsidP="0056425A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10</w:t>
            </w:r>
            <w:r w:rsidR="009C1D5B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 минут </w:t>
            </w:r>
          </w:p>
        </w:tc>
      </w:tr>
      <w:tr w:rsidR="0056425A" w14:paraId="4E0D1AD3" w14:textId="77777777" w:rsidTr="007A11A7">
        <w:tc>
          <w:tcPr>
            <w:tcW w:w="2258" w:type="dxa"/>
          </w:tcPr>
          <w:p w14:paraId="384B53F0" w14:textId="77777777" w:rsidR="0056425A" w:rsidRDefault="009C1D5B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Переход от исследований с помощью телескопов к созданию ракет. </w:t>
            </w:r>
          </w:p>
          <w:p w14:paraId="3CDFE572" w14:textId="471B593E" w:rsidR="009C1D5B" w:rsidRDefault="009C1D5B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Сообщить о том, что началом «космической эры» является запуск </w:t>
            </w:r>
            <w:r w:rsidR="000A470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ервого ИСЗ</w:t>
            </w:r>
            <w:r w:rsidR="00897D4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.</w:t>
            </w:r>
          </w:p>
          <w:p w14:paraId="74721649" w14:textId="25DFCB27" w:rsidR="009C1D5B" w:rsidRDefault="009C1D5B" w:rsidP="00E715C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Выполн</w:t>
            </w:r>
            <w:r w:rsidR="00897D4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ить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задани</w:t>
            </w:r>
            <w:r w:rsidR="00BB0780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№</w:t>
            </w:r>
            <w:r w:rsidR="000A470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3 из рабочей тетради</w:t>
            </w:r>
          </w:p>
        </w:tc>
        <w:tc>
          <w:tcPr>
            <w:tcW w:w="2291" w:type="dxa"/>
          </w:tcPr>
          <w:p w14:paraId="57CDE07C" w14:textId="77777777" w:rsidR="0056425A" w:rsidRPr="004E1D94" w:rsidRDefault="009C1D5B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Организовать обсуждение о</w:t>
            </w:r>
            <w:r w:rsidR="00B2756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тветов учащихся</w:t>
            </w:r>
          </w:p>
        </w:tc>
        <w:tc>
          <w:tcPr>
            <w:tcW w:w="2512" w:type="dxa"/>
          </w:tcPr>
          <w:p w14:paraId="1029D987" w14:textId="5B503395" w:rsidR="0056425A" w:rsidRDefault="009C1D5B" w:rsidP="00897D4B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Направить учащихся к макету </w:t>
            </w:r>
            <w:r w:rsidR="000A470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ервого ИСЗ и сопроводительному этикетажу </w:t>
            </w:r>
            <w:r w:rsidR="000A470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около него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0" w:type="dxa"/>
          </w:tcPr>
          <w:p w14:paraId="59D15094" w14:textId="2BD871F6" w:rsidR="00D103FC" w:rsidRDefault="00D103FC" w:rsidP="00E715C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Донести информацию о том, что </w:t>
            </w:r>
            <w:r w:rsidR="0028550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в СССР был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впервые в мире </w:t>
            </w:r>
            <w:r w:rsidR="0028550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запущен спутник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в космос</w:t>
            </w:r>
            <w:r w:rsidR="00897D4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и что д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анное событие во многом определило дальнейшее развитие космонавтики и исследование космоса </w:t>
            </w:r>
          </w:p>
        </w:tc>
      </w:tr>
      <w:tr w:rsidR="00D103FC" w14:paraId="5091F6EA" w14:textId="77777777" w:rsidTr="00742143">
        <w:trPr>
          <w:trHeight w:val="2705"/>
        </w:trPr>
        <w:tc>
          <w:tcPr>
            <w:tcW w:w="2258" w:type="dxa"/>
          </w:tcPr>
          <w:p w14:paraId="67CB016B" w14:textId="2998C721" w:rsidR="00D103FC" w:rsidRDefault="00285507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Дать </w:t>
            </w:r>
            <w:r w:rsidR="00D103F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информацию о первых орбитальных полётах животных в космос</w:t>
            </w:r>
            <w:r w:rsidR="00897D4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.</w:t>
            </w:r>
            <w:r w:rsidR="00D103F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  <w:p w14:paraId="72024DDE" w14:textId="00E6DD3A" w:rsidR="00D103FC" w:rsidRDefault="00D103FC" w:rsidP="00E715C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Выполн</w:t>
            </w:r>
            <w:r w:rsidR="00897D4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ить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задани</w:t>
            </w:r>
            <w:r w:rsidR="00BB0780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№</w:t>
            </w:r>
            <w:r w:rsidR="00897D4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4 из рабочей тетради </w:t>
            </w:r>
          </w:p>
        </w:tc>
        <w:tc>
          <w:tcPr>
            <w:tcW w:w="2291" w:type="dxa"/>
          </w:tcPr>
          <w:p w14:paraId="5D724258" w14:textId="77777777" w:rsidR="00D103FC" w:rsidRDefault="00B27565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Организовать обсуждение ответов учащихся</w:t>
            </w:r>
          </w:p>
        </w:tc>
        <w:tc>
          <w:tcPr>
            <w:tcW w:w="2512" w:type="dxa"/>
          </w:tcPr>
          <w:p w14:paraId="03681E30" w14:textId="77777777" w:rsidR="00D103FC" w:rsidRDefault="002C20C1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1355EC">
              <w:rPr>
                <w:rFonts w:ascii="Times New Roman" w:eastAsiaTheme="minorHAnsi" w:hAnsi="Times New Roman" w:cstheme="minorBidi"/>
                <w:color w:val="FF0000"/>
                <w:sz w:val="96"/>
                <w:szCs w:val="96"/>
                <w:lang w:eastAsia="ru-RU"/>
              </w:rPr>
              <w:t>?</w:t>
            </w:r>
          </w:p>
        </w:tc>
        <w:tc>
          <w:tcPr>
            <w:tcW w:w="2970" w:type="dxa"/>
          </w:tcPr>
          <w:p w14:paraId="4C5AC059" w14:textId="4894C398" w:rsidR="00D103FC" w:rsidRDefault="00B27565" w:rsidP="00E715C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Сообщить о значении полётов </w:t>
            </w:r>
            <w:r w:rsidR="00897D4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животных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в космос, о том, что </w:t>
            </w:r>
            <w:r w:rsidR="00897D4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благодаря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полёт</w:t>
            </w:r>
            <w:r w:rsidR="00897D4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собак Белки и Стрелки был отработан полёт человека в космос </w:t>
            </w:r>
          </w:p>
        </w:tc>
      </w:tr>
      <w:tr w:rsidR="00B27565" w14:paraId="48F22BA4" w14:textId="77777777" w:rsidTr="007A11A7">
        <w:tc>
          <w:tcPr>
            <w:tcW w:w="2258" w:type="dxa"/>
          </w:tcPr>
          <w:p w14:paraId="0ABA4E05" w14:textId="0E207703" w:rsidR="00B27565" w:rsidRDefault="00B27565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Сообщить информацию о полёте в космическое пространство Ю.А.</w:t>
            </w:r>
            <w:r w:rsidR="00BB0780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Гагарина </w:t>
            </w:r>
          </w:p>
          <w:p w14:paraId="284FD595" w14:textId="77777777" w:rsidR="006C3DF2" w:rsidRDefault="006C3DF2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14:paraId="19C17EB6" w14:textId="3C4D192F" w:rsidR="00B27565" w:rsidRDefault="00B27565" w:rsidP="00E715C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Выполн</w:t>
            </w:r>
            <w:r w:rsidR="00BB0780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ить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задани</w:t>
            </w:r>
            <w:r w:rsidR="00BB0780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№ 5 из рабочей тетради </w:t>
            </w:r>
          </w:p>
        </w:tc>
        <w:tc>
          <w:tcPr>
            <w:tcW w:w="2291" w:type="dxa"/>
          </w:tcPr>
          <w:p w14:paraId="2F26CDD5" w14:textId="77777777" w:rsidR="00B27565" w:rsidRDefault="00B27565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lastRenderedPageBreak/>
              <w:t>Организовать обсуждение ответов учащихся</w:t>
            </w:r>
          </w:p>
        </w:tc>
        <w:tc>
          <w:tcPr>
            <w:tcW w:w="2512" w:type="dxa"/>
          </w:tcPr>
          <w:p w14:paraId="7EB32351" w14:textId="77777777" w:rsidR="00B27565" w:rsidRDefault="002C20C1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1355EC">
              <w:rPr>
                <w:rFonts w:ascii="Times New Roman" w:eastAsiaTheme="minorHAnsi" w:hAnsi="Times New Roman" w:cstheme="minorBidi"/>
                <w:color w:val="FF0000"/>
                <w:sz w:val="96"/>
                <w:szCs w:val="96"/>
                <w:lang w:eastAsia="ru-RU"/>
              </w:rPr>
              <w:t>?</w:t>
            </w:r>
          </w:p>
        </w:tc>
        <w:tc>
          <w:tcPr>
            <w:tcW w:w="2970" w:type="dxa"/>
          </w:tcPr>
          <w:p w14:paraId="395ECA72" w14:textId="74CBE90D" w:rsidR="00B27565" w:rsidRDefault="00B27565" w:rsidP="00B27565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Предложить учащимся осмотреть макет спускаемого аппарата, найти 2 иллюминатора</w:t>
            </w:r>
            <w:r w:rsidR="00897D4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  <w:p w14:paraId="0489402C" w14:textId="4DB894C7" w:rsidR="00BB0780" w:rsidRDefault="006C3DF2" w:rsidP="00B27565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Сообщить, что </w:t>
            </w:r>
            <w:r w:rsidR="00BB0780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возможны два пути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исследовани</w:t>
            </w:r>
            <w:r w:rsidR="00BB0780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lastRenderedPageBreak/>
              <w:t>космоса</w:t>
            </w:r>
            <w:r w:rsidR="00BB0780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:</w:t>
            </w:r>
          </w:p>
          <w:p w14:paraId="206F99C6" w14:textId="3D307647" w:rsidR="006C3DF2" w:rsidRDefault="006C3DF2" w:rsidP="00B27565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BB078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–</w:t>
            </w:r>
            <w:r w:rsidR="00BB0780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пилотируемая космонавтика (полёты космонавтов)</w:t>
            </w:r>
            <w:r w:rsidR="00BB0780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;</w:t>
            </w:r>
          </w:p>
          <w:p w14:paraId="746B06D6" w14:textId="07364F6C" w:rsidR="006C3DF2" w:rsidRDefault="00BB0780" w:rsidP="00B27565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6C3DF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беспилотная космонавтика (работа спутников и орбитальных станций) </w:t>
            </w:r>
          </w:p>
        </w:tc>
      </w:tr>
      <w:tr w:rsidR="006C3DF2" w14:paraId="138AA461" w14:textId="77777777" w:rsidTr="00913685">
        <w:tc>
          <w:tcPr>
            <w:tcW w:w="10031" w:type="dxa"/>
            <w:gridSpan w:val="4"/>
          </w:tcPr>
          <w:p w14:paraId="3F69F1A8" w14:textId="77777777" w:rsidR="00742143" w:rsidRDefault="00742143" w:rsidP="006C3DF2">
            <w:pPr>
              <w:jc w:val="center"/>
              <w:rPr>
                <w:ins w:id="1" w:author="Екатерина Н. Кирьянова" w:date="2018-10-30T11:47:00Z"/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D80FBA3" w14:textId="49919C9A" w:rsidR="006C3DF2" w:rsidRDefault="006C3DF2" w:rsidP="006C3D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3D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Зал «Творцы космической эры» </w:t>
            </w:r>
            <w:r w:rsidRPr="006C3D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(</w:t>
            </w:r>
            <w:r w:rsidR="00BB07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Pr="006C3D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акет ракеты К.Э. Циолковского, интерьер кабинета-комнаты отдыха Главного конструктора академика С.П. Королёва в ОКБ-1)</w:t>
            </w:r>
          </w:p>
          <w:p w14:paraId="28425384" w14:textId="77777777" w:rsidR="006C3DF2" w:rsidRPr="006C3DF2" w:rsidRDefault="00442B77" w:rsidP="006C3DF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6C3D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минут </w:t>
            </w:r>
          </w:p>
        </w:tc>
      </w:tr>
      <w:tr w:rsidR="006C3DF2" w14:paraId="671422A3" w14:textId="77777777" w:rsidTr="007A11A7">
        <w:tc>
          <w:tcPr>
            <w:tcW w:w="2258" w:type="dxa"/>
          </w:tcPr>
          <w:p w14:paraId="48D0E445" w14:textId="76C284B6" w:rsidR="006C3DF2" w:rsidRDefault="00BB0780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Дать </w:t>
            </w:r>
            <w:r w:rsidR="00A7503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информацию об основоположниках теоретической и практической космонавтики – К.</w:t>
            </w:r>
            <w:r w:rsidR="00232F20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Э. Циолковск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ом</w:t>
            </w:r>
            <w:r w:rsidR="00232F20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, С.П. Королёв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е.</w:t>
            </w:r>
          </w:p>
          <w:p w14:paraId="10D20C67" w14:textId="46FC082D" w:rsidR="00A75032" w:rsidRDefault="00BB0780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Заполнить </w:t>
            </w:r>
            <w:r w:rsidR="00A7503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таблиц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у.</w:t>
            </w:r>
            <w:r w:rsidR="00A7503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  <w:p w14:paraId="65327D05" w14:textId="21444F53" w:rsidR="00A75032" w:rsidRDefault="00BB0780" w:rsidP="00E715C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Выполнить </w:t>
            </w:r>
            <w:r w:rsidR="00A7503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задани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е</w:t>
            </w:r>
            <w:r w:rsidR="00A7503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A7503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6 из рабочей тетради </w:t>
            </w:r>
          </w:p>
        </w:tc>
        <w:tc>
          <w:tcPr>
            <w:tcW w:w="2291" w:type="dxa"/>
          </w:tcPr>
          <w:p w14:paraId="5CF30C18" w14:textId="77777777" w:rsidR="006C3DF2" w:rsidRDefault="00A75032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Организовать обсуждение ответов учащихся </w:t>
            </w:r>
          </w:p>
        </w:tc>
        <w:tc>
          <w:tcPr>
            <w:tcW w:w="2512" w:type="dxa"/>
          </w:tcPr>
          <w:p w14:paraId="7323E868" w14:textId="77777777" w:rsidR="00A75032" w:rsidRDefault="00A75032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Ознакомить учащихся с сопроводительным этикетажем к макету ракеты. </w:t>
            </w:r>
          </w:p>
          <w:p w14:paraId="4397C901" w14:textId="2F9B2B90" w:rsidR="00A75032" w:rsidRDefault="00A75032" w:rsidP="00E715C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В качестве примера провести сравнение «космических поездов» с </w:t>
            </w:r>
            <w:r w:rsidR="001A3ED1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поездами на железной дороге. (с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тупени ракеты соединены между собой как вагоны поезда</w:t>
            </w:r>
            <w:r w:rsidR="001A3ED1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970" w:type="dxa"/>
          </w:tcPr>
          <w:p w14:paraId="31070282" w14:textId="5A11A392" w:rsidR="006C3DF2" w:rsidRDefault="00E715C9" w:rsidP="00B27565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Рассказать </w:t>
            </w:r>
            <w:r w:rsidR="001A3ED1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учащи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м</w:t>
            </w:r>
            <w:r w:rsidR="001A3ED1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ся о том, что идеи К.Э.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 </w:t>
            </w:r>
            <w:r w:rsidR="001A3ED1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Циолковского нашли своё отражение в практической космонавтике. </w:t>
            </w:r>
          </w:p>
          <w:p w14:paraId="74F7F237" w14:textId="71BCF10D" w:rsidR="001A3ED1" w:rsidRDefault="001A3ED1" w:rsidP="00E715C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Сообщить о том, что главным конструктором первых ракетно-ко</w:t>
            </w:r>
            <w:r w:rsidR="00E715C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мических систем СССР являлся С.П.</w:t>
            </w:r>
            <w:r w:rsidR="00E715C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Королёв. </w:t>
            </w:r>
          </w:p>
        </w:tc>
      </w:tr>
      <w:tr w:rsidR="001A3ED1" w14:paraId="65EAF767" w14:textId="77777777" w:rsidTr="00D8473E">
        <w:tc>
          <w:tcPr>
            <w:tcW w:w="10031" w:type="dxa"/>
            <w:gridSpan w:val="4"/>
          </w:tcPr>
          <w:p w14:paraId="5820012C" w14:textId="77777777" w:rsidR="00793A46" w:rsidRDefault="00793A46" w:rsidP="001A3ED1">
            <w:pPr>
              <w:jc w:val="center"/>
              <w:rPr>
                <w:ins w:id="2" w:author="Екатерина Н. Кирьянова" w:date="2018-10-30T11:47:00Z"/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A81AE65" w14:textId="787877D4" w:rsidR="001A3ED1" w:rsidRDefault="001A3ED1" w:rsidP="001A3E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3E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Зал «Международный космический парк»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1A3E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="00E715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Pr="001A3E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акет ракеты-носителя «Восток» в разрезе)</w:t>
            </w:r>
          </w:p>
          <w:p w14:paraId="2C0C10BD" w14:textId="77777777" w:rsidR="001A3ED1" w:rsidRPr="001A3ED1" w:rsidRDefault="00442B77" w:rsidP="001A3ED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1A3E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минут </w:t>
            </w:r>
          </w:p>
        </w:tc>
      </w:tr>
      <w:tr w:rsidR="001A3ED1" w14:paraId="36A20CB8" w14:textId="77777777" w:rsidTr="007A11A7">
        <w:tc>
          <w:tcPr>
            <w:tcW w:w="2258" w:type="dxa"/>
          </w:tcPr>
          <w:p w14:paraId="022214F8" w14:textId="70042AB5" w:rsidR="001A3ED1" w:rsidRDefault="00E715C9" w:rsidP="00E715C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Выполнить </w:t>
            </w:r>
            <w:r w:rsidR="001A3ED1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задани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е</w:t>
            </w:r>
            <w:r w:rsidR="001A3ED1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1A3ED1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7 из рабочей тетради </w:t>
            </w:r>
          </w:p>
        </w:tc>
        <w:tc>
          <w:tcPr>
            <w:tcW w:w="2291" w:type="dxa"/>
          </w:tcPr>
          <w:p w14:paraId="708B2CCE" w14:textId="77777777" w:rsidR="001A3ED1" w:rsidRDefault="001A3ED1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Организовать обсуждение ответов учащихся</w:t>
            </w:r>
          </w:p>
        </w:tc>
        <w:tc>
          <w:tcPr>
            <w:tcW w:w="2512" w:type="dxa"/>
          </w:tcPr>
          <w:p w14:paraId="2642DC51" w14:textId="4804F86E" w:rsidR="001A3ED1" w:rsidRDefault="001A3ED1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Предложить учащимся вспомнить </w:t>
            </w:r>
            <w:r w:rsidR="003D312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идею «космических поездов» К.Э.</w:t>
            </w:r>
            <w:r w:rsidR="00E715C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 </w:t>
            </w:r>
            <w:r w:rsidR="003D312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Циолковского</w:t>
            </w:r>
          </w:p>
        </w:tc>
        <w:tc>
          <w:tcPr>
            <w:tcW w:w="2970" w:type="dxa"/>
          </w:tcPr>
          <w:p w14:paraId="6E0AD52E" w14:textId="77777777" w:rsidR="001A3ED1" w:rsidRDefault="003D3129" w:rsidP="00B27565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Сообщить учащимся, что полёт ракеты от старта до выведения на орбиту полезного груза составляет 9 минут. </w:t>
            </w:r>
          </w:p>
          <w:p w14:paraId="30A14A09" w14:textId="0BF1FFDC" w:rsidR="003D3129" w:rsidRDefault="00E715C9" w:rsidP="00B27565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Рассказать </w:t>
            </w:r>
            <w:r w:rsidR="003D312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о том, что космические корабли, </w:t>
            </w:r>
            <w:r w:rsidR="00232F20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спутники, модули </w:t>
            </w:r>
            <w:r w:rsidR="00232F20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lastRenderedPageBreak/>
              <w:t xml:space="preserve">орбитальных станций выводятся на орбиту с помощью ракет-носителей </w:t>
            </w:r>
          </w:p>
        </w:tc>
      </w:tr>
      <w:tr w:rsidR="00232F20" w14:paraId="5C47AC4E" w14:textId="77777777" w:rsidTr="00A24AA7">
        <w:tc>
          <w:tcPr>
            <w:tcW w:w="10031" w:type="dxa"/>
            <w:gridSpan w:val="4"/>
          </w:tcPr>
          <w:p w14:paraId="58AA21F7" w14:textId="77777777" w:rsidR="00597AE4" w:rsidRDefault="00597AE4" w:rsidP="00232F20">
            <w:pPr>
              <w:spacing w:after="0"/>
              <w:jc w:val="center"/>
              <w:rPr>
                <w:ins w:id="3" w:author="Екатерина Н. Кирьянова" w:date="2018-10-30T11:53:00Z"/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1CEB355" w14:textId="5DF1481B" w:rsidR="00232F20" w:rsidRDefault="00232F20" w:rsidP="00232F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2F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Зал «Космонавтика</w:t>
            </w:r>
            <w:r w:rsidR="009C3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232F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человечеству» (искусственные спутники Земли)</w:t>
            </w:r>
          </w:p>
          <w:p w14:paraId="71C2781A" w14:textId="77777777" w:rsidR="00232F20" w:rsidRDefault="00232F20" w:rsidP="00232F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C866E70" w14:textId="77777777" w:rsidR="00232F20" w:rsidRPr="00232F20" w:rsidRDefault="00232F20" w:rsidP="00232F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минут</w:t>
            </w:r>
          </w:p>
        </w:tc>
      </w:tr>
      <w:tr w:rsidR="003D3129" w14:paraId="5F8273D3" w14:textId="77777777" w:rsidTr="007A11A7">
        <w:tc>
          <w:tcPr>
            <w:tcW w:w="2258" w:type="dxa"/>
          </w:tcPr>
          <w:p w14:paraId="44AA2293" w14:textId="0F9DC66F" w:rsidR="003D3129" w:rsidRDefault="00232F20" w:rsidP="00232F20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Сообщить о том, что с даты запуска </w:t>
            </w:r>
            <w:r w:rsidR="009C3C4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ервого ИСЗ</w:t>
            </w:r>
            <w:r w:rsidR="009C3C4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(4 октября 1957 год) по сегодняшний день на орбиту Земли было запущено более 5000 спутников</w:t>
            </w:r>
            <w:r w:rsidR="009C3C4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  <w:p w14:paraId="4DFD2D01" w14:textId="4699EB7E" w:rsidR="00232F20" w:rsidRDefault="009C3C49" w:rsidP="00232F20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Выполнить </w:t>
            </w:r>
            <w:r w:rsidR="00232F20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задани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е</w:t>
            </w:r>
            <w:r w:rsidR="00232F20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232F20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8 из рабочей тетради </w:t>
            </w:r>
          </w:p>
          <w:p w14:paraId="04B463C5" w14:textId="77777777" w:rsidR="00232F20" w:rsidRDefault="00232F20" w:rsidP="00232F20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14:paraId="17643F55" w14:textId="0F5EA663" w:rsidR="00232F20" w:rsidRDefault="00ED5CF6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4E1D94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Организовать обсуждение ответ</w:t>
            </w:r>
            <w:r w:rsidR="009C3C4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ов</w:t>
            </w:r>
            <w:r w:rsidRPr="004E1D94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с другими участниками </w:t>
            </w:r>
            <w:r w:rsidR="009C3C4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(</w:t>
            </w:r>
            <w:r w:rsidRPr="004E1D94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все ли согласны, что можно добавить и т</w:t>
            </w:r>
            <w:r w:rsidR="009C3C4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. </w:t>
            </w:r>
            <w:r w:rsidRPr="004E1D94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д.</w:t>
            </w:r>
            <w:r w:rsidR="009C3C4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2" w:type="dxa"/>
          </w:tcPr>
          <w:p w14:paraId="7BDE4D48" w14:textId="77777777" w:rsidR="003D3129" w:rsidRDefault="00ED5CF6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Ознакомить учащихся с сопроводительным этикетажем к искусственным спутникам</w:t>
            </w:r>
          </w:p>
        </w:tc>
        <w:tc>
          <w:tcPr>
            <w:tcW w:w="2970" w:type="dxa"/>
          </w:tcPr>
          <w:p w14:paraId="1A47C635" w14:textId="2EB5F660" w:rsidR="003D3129" w:rsidRDefault="00B8097E" w:rsidP="00B27565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Рассказать </w:t>
            </w:r>
            <w:r w:rsidR="00ED5CF6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учащи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м</w:t>
            </w:r>
            <w:r w:rsidR="00ED5CF6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ся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о </w:t>
            </w:r>
            <w:r w:rsidR="00ED5CF6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значени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и</w:t>
            </w:r>
            <w:r w:rsidR="00ED5CF6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работы </w:t>
            </w:r>
            <w:r w:rsidR="003A0C9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искусственных спутников для исследования космического пространства </w:t>
            </w:r>
          </w:p>
          <w:p w14:paraId="4E8BAD41" w14:textId="77777777" w:rsidR="003A0C9E" w:rsidRDefault="003A0C9E" w:rsidP="00B27565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442B77" w14:paraId="30850330" w14:textId="77777777" w:rsidTr="006C4C16">
        <w:tc>
          <w:tcPr>
            <w:tcW w:w="10031" w:type="dxa"/>
            <w:gridSpan w:val="4"/>
          </w:tcPr>
          <w:p w14:paraId="5A0DA61A" w14:textId="77777777" w:rsidR="00597AE4" w:rsidRDefault="00597AE4" w:rsidP="00442B77">
            <w:pPr>
              <w:pStyle w:val="a4"/>
              <w:spacing w:after="0"/>
              <w:ind w:left="709"/>
              <w:jc w:val="center"/>
              <w:rPr>
                <w:ins w:id="4" w:author="Екатерина Н. Кирьянова" w:date="2018-10-30T11:53:00Z"/>
                <w:b/>
                <w:sz w:val="24"/>
                <w:szCs w:val="28"/>
                <w:lang w:eastAsia="ru-RU"/>
              </w:rPr>
            </w:pPr>
          </w:p>
          <w:p w14:paraId="2AA23DFF" w14:textId="0AEA41BF" w:rsidR="00853D86" w:rsidRDefault="00442B77" w:rsidP="00442B77">
            <w:pPr>
              <w:pStyle w:val="a4"/>
              <w:spacing w:after="0"/>
              <w:ind w:left="709"/>
              <w:jc w:val="center"/>
              <w:rPr>
                <w:b/>
                <w:sz w:val="24"/>
                <w:szCs w:val="28"/>
                <w:lang w:eastAsia="ru-RU"/>
              </w:rPr>
            </w:pPr>
            <w:r w:rsidRPr="00442B77">
              <w:rPr>
                <w:b/>
                <w:sz w:val="24"/>
                <w:szCs w:val="28"/>
                <w:lang w:eastAsia="ru-RU"/>
              </w:rPr>
              <w:t>Зал «Исследование Лу</w:t>
            </w:r>
            <w:r>
              <w:rPr>
                <w:b/>
                <w:sz w:val="24"/>
                <w:szCs w:val="28"/>
                <w:lang w:eastAsia="ru-RU"/>
              </w:rPr>
              <w:t xml:space="preserve">ны и планет Солнечный </w:t>
            </w:r>
            <w:r w:rsidR="00853D86">
              <w:rPr>
                <w:b/>
                <w:sz w:val="24"/>
                <w:szCs w:val="28"/>
                <w:lang w:eastAsia="ru-RU"/>
              </w:rPr>
              <w:t>системы»</w:t>
            </w:r>
          </w:p>
          <w:p w14:paraId="2D311909" w14:textId="77777777" w:rsidR="00442B77" w:rsidRDefault="00853D86" w:rsidP="00442B77">
            <w:pPr>
              <w:pStyle w:val="a4"/>
              <w:spacing w:after="0"/>
              <w:ind w:left="709"/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 xml:space="preserve"> Блок</w:t>
            </w:r>
            <w:r w:rsidR="00442B77" w:rsidRPr="00442B77">
              <w:rPr>
                <w:b/>
                <w:sz w:val="24"/>
                <w:szCs w:val="28"/>
                <w:lang w:eastAsia="ru-RU"/>
              </w:rPr>
              <w:t xml:space="preserve"> «Исследование Луны» (АМС «Луна-16», «Луноход-1», витрина с фотографией американских астронавтов (высадка на Луну)</w:t>
            </w:r>
          </w:p>
          <w:p w14:paraId="4F9A26FD" w14:textId="77777777" w:rsidR="00442B77" w:rsidRPr="00442B77" w:rsidRDefault="00442B77" w:rsidP="00442B77">
            <w:pPr>
              <w:pStyle w:val="a4"/>
              <w:spacing w:after="0"/>
              <w:ind w:left="709"/>
              <w:jc w:val="center"/>
              <w:rPr>
                <w:b/>
                <w:sz w:val="24"/>
                <w:szCs w:val="28"/>
                <w:lang w:eastAsia="ru-RU"/>
              </w:rPr>
            </w:pPr>
          </w:p>
          <w:p w14:paraId="67D6A501" w14:textId="77777777" w:rsidR="00442B77" w:rsidRPr="00442B77" w:rsidRDefault="00442B77" w:rsidP="00442B77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442B77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10 минут</w:t>
            </w:r>
          </w:p>
        </w:tc>
      </w:tr>
      <w:tr w:rsidR="001A3ED1" w14:paraId="0EA69E9A" w14:textId="77777777" w:rsidTr="007A11A7">
        <w:tc>
          <w:tcPr>
            <w:tcW w:w="2258" w:type="dxa"/>
          </w:tcPr>
          <w:p w14:paraId="79D80A85" w14:textId="77777777" w:rsidR="00B82598" w:rsidRDefault="00B82598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Сообщить информацию о том, что, кроме Земли и околоземного пространства, исследуются другие планеты и их спутники. </w:t>
            </w:r>
          </w:p>
          <w:p w14:paraId="70189875" w14:textId="5F08D4EA" w:rsidR="00442B77" w:rsidRDefault="00442B77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Задать учащимся вопрос</w:t>
            </w:r>
            <w:r w:rsidR="00B82598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br/>
            </w:r>
            <w:r w:rsidR="00C7713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–</w:t>
            </w:r>
            <w:r w:rsidR="00B82598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Какой спутник имеет планета Земля?</w:t>
            </w:r>
          </w:p>
          <w:p w14:paraId="7A9DC25A" w14:textId="331479F4" w:rsidR="00B82598" w:rsidRDefault="00C77137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–</w:t>
            </w:r>
            <w:r w:rsidR="00B82598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Какие бывают </w:t>
            </w:r>
            <w:r w:rsidR="00B82598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lastRenderedPageBreak/>
              <w:t>спутники? (искусственные, естественные)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.</w:t>
            </w:r>
            <w:r w:rsidR="00B82598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  <w:p w14:paraId="1135EEA9" w14:textId="339744E2" w:rsidR="001A3ED1" w:rsidRDefault="00442B77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Предложить ребятам вспомнить, как наблюдали</w:t>
            </w:r>
            <w:r w:rsidR="00B82598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за естественным спутником древние учёные </w:t>
            </w:r>
          </w:p>
          <w:p w14:paraId="5D117587" w14:textId="77777777" w:rsidR="00B82598" w:rsidRDefault="00B82598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14:paraId="01D6955D" w14:textId="7E47F904" w:rsidR="001A3ED1" w:rsidRPr="00936DC5" w:rsidRDefault="00936DC5" w:rsidP="00C77137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4E1D94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lastRenderedPageBreak/>
              <w:t>Организовать обсуждение ответ</w:t>
            </w:r>
            <w:r w:rsidR="00C771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ов</w:t>
            </w:r>
            <w:r w:rsidRPr="004E1D94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с другими участниками</w:t>
            </w:r>
            <w:r w:rsidR="00C771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(</w:t>
            </w:r>
            <w:r w:rsidRPr="004E1D94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все ли согласны, что можно добавить и т</w:t>
            </w:r>
            <w:r w:rsidR="00C771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. </w:t>
            </w:r>
            <w:r w:rsidRPr="004E1D94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д.</w:t>
            </w:r>
            <w:r w:rsidR="00C771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2" w:type="dxa"/>
          </w:tcPr>
          <w:p w14:paraId="202CB1AE" w14:textId="77777777" w:rsidR="001A3ED1" w:rsidRDefault="002C20C1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1355EC">
              <w:rPr>
                <w:rFonts w:ascii="Times New Roman" w:eastAsiaTheme="minorHAnsi" w:hAnsi="Times New Roman" w:cstheme="minorBidi"/>
                <w:color w:val="FF0000"/>
                <w:sz w:val="96"/>
                <w:szCs w:val="96"/>
                <w:lang w:eastAsia="ru-RU"/>
              </w:rPr>
              <w:t>?</w:t>
            </w:r>
          </w:p>
        </w:tc>
        <w:tc>
          <w:tcPr>
            <w:tcW w:w="2970" w:type="dxa"/>
          </w:tcPr>
          <w:p w14:paraId="6DA93016" w14:textId="77777777" w:rsidR="001A3ED1" w:rsidRDefault="001A3ED1" w:rsidP="00B27565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1A3ED1" w14:paraId="47F98C1E" w14:textId="77777777" w:rsidTr="007A11A7">
        <w:tc>
          <w:tcPr>
            <w:tcW w:w="2258" w:type="dxa"/>
          </w:tcPr>
          <w:p w14:paraId="291F2EEC" w14:textId="0568E618" w:rsidR="001A3ED1" w:rsidRDefault="00936DC5" w:rsidP="00C77137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Выполн</w:t>
            </w:r>
            <w:r w:rsidR="00C771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ить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задани</w:t>
            </w:r>
            <w:r w:rsidR="00C771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№</w:t>
            </w:r>
            <w:r w:rsidR="00C771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291" w:type="dxa"/>
          </w:tcPr>
          <w:p w14:paraId="2C57D752" w14:textId="25952BCC" w:rsidR="001A3ED1" w:rsidRDefault="00936DC5" w:rsidP="00C77137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4E1D94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Организовать обсуждение ответ</w:t>
            </w:r>
            <w:r w:rsidR="00C771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ов</w:t>
            </w:r>
            <w:r w:rsidRPr="004E1D94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с другими участниками</w:t>
            </w:r>
            <w:r w:rsidR="00C771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(</w:t>
            </w:r>
            <w:r w:rsidRPr="004E1D94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все ли согласны, что можно добавить и т</w:t>
            </w:r>
            <w:r w:rsidR="00C771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. </w:t>
            </w:r>
            <w:r w:rsidRPr="004E1D94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д.</w:t>
            </w:r>
            <w:r w:rsidR="00C771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2" w:type="dxa"/>
          </w:tcPr>
          <w:p w14:paraId="40EC387C" w14:textId="77777777" w:rsidR="001A3ED1" w:rsidRDefault="00936DC5" w:rsidP="00936DC5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Ознакомить учащихся с сопроводительным этикетажем к экспонатам </w:t>
            </w:r>
          </w:p>
        </w:tc>
        <w:tc>
          <w:tcPr>
            <w:tcW w:w="2970" w:type="dxa"/>
          </w:tcPr>
          <w:p w14:paraId="413FC2C4" w14:textId="772EC81A" w:rsidR="001A3ED1" w:rsidRDefault="00936DC5" w:rsidP="00B27565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Сообщить информацию о том, что исследование Луны происходило двумя путями – пилотируем</w:t>
            </w:r>
            <w:r w:rsidR="00C771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ым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(США) и с помощью АМС (СССР) </w:t>
            </w:r>
          </w:p>
          <w:p w14:paraId="461FAB40" w14:textId="77777777" w:rsidR="00936DC5" w:rsidRDefault="00936DC5" w:rsidP="00B27565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936DC5" w14:paraId="4FE8A9CA" w14:textId="77777777" w:rsidTr="007A11A7">
        <w:tc>
          <w:tcPr>
            <w:tcW w:w="2258" w:type="dxa"/>
          </w:tcPr>
          <w:p w14:paraId="4B813AE2" w14:textId="77777777" w:rsidR="00936DC5" w:rsidRDefault="00936DC5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Заключение</w:t>
            </w:r>
            <w:r w:rsidR="00C771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  <w:p w14:paraId="37BCBDBA" w14:textId="77777777" w:rsidR="00936DC5" w:rsidRDefault="00936DC5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Рефлексия</w:t>
            </w:r>
            <w:r w:rsidR="00C771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  <w:p w14:paraId="5EC7694D" w14:textId="77777777" w:rsidR="00936DC5" w:rsidRDefault="00936DC5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Задать учащимся вопросы:</w:t>
            </w:r>
          </w:p>
          <w:p w14:paraId="231F9BEC" w14:textId="001E5E4E" w:rsidR="00936DC5" w:rsidRDefault="00C77137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–</w:t>
            </w:r>
            <w:r w:rsidR="00936DC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Как древние изучали звёздное небо?</w:t>
            </w:r>
          </w:p>
          <w:p w14:paraId="0EAD6442" w14:textId="15605FA1" w:rsidR="00936DC5" w:rsidRDefault="00C77137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–</w:t>
            </w:r>
            <w:r w:rsidR="00936DC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Какое значение для исследования космоса имеют ракеты и спутники? </w:t>
            </w:r>
          </w:p>
          <w:p w14:paraId="2CEC024F" w14:textId="51A9E26D" w:rsidR="00936DC5" w:rsidRDefault="00C77137" w:rsidP="00C77137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–</w:t>
            </w:r>
            <w:r w:rsidR="00936DC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Какие три достижения отечественной космонавтики вы можете назвать?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Каково их значение?</w:t>
            </w:r>
          </w:p>
        </w:tc>
        <w:tc>
          <w:tcPr>
            <w:tcW w:w="2291" w:type="dxa"/>
          </w:tcPr>
          <w:p w14:paraId="75214B5D" w14:textId="7047925E" w:rsidR="00936DC5" w:rsidRPr="004E1D94" w:rsidRDefault="00936DC5" w:rsidP="002203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4E1D94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Организовать обсуждение ответ</w:t>
            </w:r>
            <w:r w:rsidR="00853D86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ов</w:t>
            </w:r>
            <w:r w:rsidRPr="004E1D94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с другими участниками </w:t>
            </w:r>
            <w:r w:rsidR="00C771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(</w:t>
            </w:r>
            <w:r w:rsidRPr="004E1D94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все ли согласны, что можно добавить и т</w:t>
            </w:r>
            <w:r w:rsidR="00C771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. </w:t>
            </w:r>
            <w:r w:rsidRPr="004E1D94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д.</w:t>
            </w:r>
            <w:r w:rsidR="00C771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2" w:type="dxa"/>
          </w:tcPr>
          <w:p w14:paraId="1955379B" w14:textId="77777777" w:rsidR="00936DC5" w:rsidRDefault="002C20C1" w:rsidP="00936DC5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1355EC">
              <w:rPr>
                <w:rFonts w:ascii="Times New Roman" w:eastAsiaTheme="minorHAnsi" w:hAnsi="Times New Roman" w:cstheme="minorBidi"/>
                <w:color w:val="FF0000"/>
                <w:sz w:val="96"/>
                <w:szCs w:val="96"/>
                <w:lang w:eastAsia="ru-RU"/>
              </w:rPr>
              <w:t>?</w:t>
            </w:r>
          </w:p>
        </w:tc>
        <w:tc>
          <w:tcPr>
            <w:tcW w:w="2970" w:type="dxa"/>
          </w:tcPr>
          <w:p w14:paraId="754302DB" w14:textId="64EEFCED" w:rsidR="00936DC5" w:rsidRDefault="00936DC5" w:rsidP="00B27565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Пройти по основным этапам проведения урока, донести до учащихся </w:t>
            </w:r>
            <w:r w:rsidR="00853D86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мысль об огромном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значени</w:t>
            </w:r>
            <w:r w:rsidR="00853D86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исследовани</w:t>
            </w:r>
            <w:r w:rsidR="00853D86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космического пространства </w:t>
            </w:r>
            <w:r w:rsidR="00853D86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для человечества</w:t>
            </w:r>
          </w:p>
          <w:p w14:paraId="26D18BB0" w14:textId="77777777" w:rsidR="00936DC5" w:rsidRDefault="00936DC5" w:rsidP="00B27565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</w:tr>
    </w:tbl>
    <w:p w14:paraId="2BC695D5" w14:textId="77777777" w:rsidR="002E35AE" w:rsidRPr="000F4998" w:rsidRDefault="002E35AE" w:rsidP="000F49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E35AE" w:rsidRPr="000F4998" w:rsidSect="000F49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0A9"/>
    <w:multiLevelType w:val="hybridMultilevel"/>
    <w:tmpl w:val="754C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E6CF2"/>
    <w:multiLevelType w:val="hybridMultilevel"/>
    <w:tmpl w:val="4A7E505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50"/>
    <w:rsid w:val="00096794"/>
    <w:rsid w:val="000A470B"/>
    <w:rsid w:val="000F4998"/>
    <w:rsid w:val="0013766A"/>
    <w:rsid w:val="0014386C"/>
    <w:rsid w:val="00151450"/>
    <w:rsid w:val="001A3ED1"/>
    <w:rsid w:val="00205392"/>
    <w:rsid w:val="00232F20"/>
    <w:rsid w:val="00285507"/>
    <w:rsid w:val="002C20C1"/>
    <w:rsid w:val="002E35AE"/>
    <w:rsid w:val="003A0C9E"/>
    <w:rsid w:val="003D3129"/>
    <w:rsid w:val="003D6CB9"/>
    <w:rsid w:val="00442B77"/>
    <w:rsid w:val="004E1D94"/>
    <w:rsid w:val="00522846"/>
    <w:rsid w:val="0056425A"/>
    <w:rsid w:val="00597AE4"/>
    <w:rsid w:val="006C3DF2"/>
    <w:rsid w:val="006D1DC4"/>
    <w:rsid w:val="00742143"/>
    <w:rsid w:val="00793A46"/>
    <w:rsid w:val="007A11A7"/>
    <w:rsid w:val="008416CB"/>
    <w:rsid w:val="00853D86"/>
    <w:rsid w:val="00897D4B"/>
    <w:rsid w:val="00936DC5"/>
    <w:rsid w:val="009C1D5B"/>
    <w:rsid w:val="009C3C49"/>
    <w:rsid w:val="009E196A"/>
    <w:rsid w:val="00A75032"/>
    <w:rsid w:val="00B27565"/>
    <w:rsid w:val="00B8097E"/>
    <w:rsid w:val="00B82598"/>
    <w:rsid w:val="00BB0780"/>
    <w:rsid w:val="00C7172C"/>
    <w:rsid w:val="00C77137"/>
    <w:rsid w:val="00CD0DDD"/>
    <w:rsid w:val="00D103FC"/>
    <w:rsid w:val="00E715C9"/>
    <w:rsid w:val="00E9121E"/>
    <w:rsid w:val="00ED5CF6"/>
    <w:rsid w:val="00EE2780"/>
    <w:rsid w:val="00EF5574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F8082"/>
  <w15:docId w15:val="{870D3D15-6DEF-4A31-9832-BEE9DE65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45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F49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49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151450"/>
    <w:pPr>
      <w:ind w:left="720"/>
      <w:contextualSpacing/>
    </w:pPr>
  </w:style>
  <w:style w:type="table" w:styleId="a3">
    <w:name w:val="Table Grid"/>
    <w:basedOn w:val="a1"/>
    <w:uiPriority w:val="59"/>
    <w:rsid w:val="004E1D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32F20"/>
    <w:pPr>
      <w:spacing w:line="240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paragraph" w:styleId="a5">
    <w:name w:val="Balloon Text"/>
    <w:basedOn w:val="a"/>
    <w:link w:val="a6"/>
    <w:semiHidden/>
    <w:unhideWhenUsed/>
    <w:rsid w:val="0089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97D4B"/>
    <w:rPr>
      <w:rFonts w:ascii="Segoe UI" w:hAnsi="Segoe UI" w:cs="Segoe UI"/>
      <w:sz w:val="18"/>
      <w:szCs w:val="18"/>
      <w:lang w:eastAsia="en-US"/>
    </w:rPr>
  </w:style>
  <w:style w:type="character" w:styleId="a7">
    <w:name w:val="annotation reference"/>
    <w:basedOn w:val="a0"/>
    <w:semiHidden/>
    <w:unhideWhenUsed/>
    <w:rsid w:val="00E715C9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E715C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E715C9"/>
    <w:rPr>
      <w:rFonts w:ascii="Calibri" w:hAnsi="Calibri"/>
      <w:lang w:eastAsia="en-US"/>
    </w:rPr>
  </w:style>
  <w:style w:type="paragraph" w:styleId="aa">
    <w:name w:val="annotation subject"/>
    <w:basedOn w:val="a8"/>
    <w:next w:val="a8"/>
    <w:link w:val="ab"/>
    <w:semiHidden/>
    <w:unhideWhenUsed/>
    <w:rsid w:val="00E715C9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E715C9"/>
    <w:rPr>
      <w:rFonts w:ascii="Calibri" w:hAnsi="Calibri"/>
      <w:b/>
      <w:bCs/>
      <w:lang w:eastAsia="en-US"/>
    </w:rPr>
  </w:style>
  <w:style w:type="paragraph" w:styleId="ac">
    <w:name w:val="Revision"/>
    <w:hidden/>
    <w:uiPriority w:val="99"/>
    <w:semiHidden/>
    <w:rsid w:val="00E715C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Мемориальный музей космонавтики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Елена Петровна Меденцова</cp:lastModifiedBy>
  <cp:revision>3</cp:revision>
  <dcterms:created xsi:type="dcterms:W3CDTF">2020-02-21T12:54:00Z</dcterms:created>
  <dcterms:modified xsi:type="dcterms:W3CDTF">2020-02-21T12:54:00Z</dcterms:modified>
</cp:coreProperties>
</file>